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B8" w:rsidRPr="006632B8" w:rsidRDefault="006632B8" w:rsidP="00663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Приложение </w:t>
      </w:r>
      <w:r w:rsidR="00C817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32B8" w:rsidRPr="006632B8" w:rsidRDefault="006632B8" w:rsidP="00663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 приказу </w:t>
      </w:r>
      <w:proofErr w:type="spellStart"/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ИЦиГ</w:t>
      </w:r>
      <w:proofErr w:type="spellEnd"/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</w:t>
      </w:r>
    </w:p>
    <w:p w:rsidR="006632B8" w:rsidRPr="003F49C5" w:rsidRDefault="006632B8" w:rsidP="006632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  <w:rPrChange w:id="0" w:author="nortq" w:date="2020-07-20T17:59:00Z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rPrChange>
        </w:rPr>
      </w:pP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от </w:t>
      </w:r>
      <w:del w:id="1" w:author="nortq" w:date="2020-07-20T17:59:00Z">
        <w:r w:rsidRPr="006632B8" w:rsidDel="003F4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 xml:space="preserve">____________  </w:delText>
        </w:r>
      </w:del>
      <w:ins w:id="2" w:author="nortq" w:date="2020-07-20T17:59:00Z">
        <w:r w:rsidR="003F49C5" w:rsidRPr="003F49C5">
          <w:rPr>
            <w:rFonts w:ascii="Times New Roman" w:eastAsia="Times New Roman" w:hAnsi="Times New Roman" w:cs="Times New Roman"/>
            <w:sz w:val="24"/>
            <w:szCs w:val="24"/>
            <w:lang w:eastAsia="ru-RU"/>
            <w:rPrChange w:id="3" w:author="nortq" w:date="2020-07-20T17:59:00Z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rPrChange>
          </w:rPr>
          <w:t>18.06.</w:t>
        </w:r>
        <w:r w:rsidR="003F49C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2020</w:t>
        </w:r>
        <w:bookmarkStart w:id="4" w:name="_GoBack"/>
        <w:bookmarkEnd w:id="4"/>
        <w:r w:rsidR="003F49C5" w:rsidRPr="006632B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</w:ins>
      <w:r w:rsidRPr="00663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del w:id="5" w:author="nortq" w:date="2020-07-20T17:59:00Z">
        <w:r w:rsidRPr="006632B8" w:rsidDel="003F49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delText>____</w:delText>
        </w:r>
      </w:del>
      <w:ins w:id="6" w:author="nortq" w:date="2020-07-20T17:59:00Z">
        <w:r w:rsidR="003F49C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255</w:t>
        </w:r>
      </w:ins>
    </w:p>
    <w:p w:rsidR="008305FB" w:rsidRPr="00124D9E" w:rsidRDefault="008305FB" w:rsidP="00BD56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4" w:rsidRPr="00912604" w:rsidRDefault="001F0CB4" w:rsidP="001F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  <w:r w:rsidR="009D4DF4" w:rsidRPr="00912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_______</w:t>
      </w:r>
    </w:p>
    <w:p w:rsidR="001F0CB4" w:rsidRPr="00912604" w:rsidRDefault="00432EF7" w:rsidP="001F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</w:t>
      </w:r>
      <w:r w:rsidR="001F0CB4" w:rsidRPr="00912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платных образовательных услуг </w:t>
      </w:r>
    </w:p>
    <w:p w:rsidR="001F0CB4" w:rsidRPr="00912604" w:rsidRDefault="001F0CB4" w:rsidP="001F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программе высшего образования  </w:t>
      </w:r>
    </w:p>
    <w:p w:rsidR="001F0CB4" w:rsidRPr="00912604" w:rsidRDefault="00176703" w:rsidP="001F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0CB4" w:rsidRPr="00912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физическим лицом)</w:t>
      </w:r>
    </w:p>
    <w:p w:rsidR="001F0CB4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4" w:rsidRPr="00124D9E" w:rsidRDefault="001F0CB4" w:rsidP="00E37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                        </w:t>
      </w:r>
      <w:r w:rsidR="00E37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A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A30" w:rsidRPr="0003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____»_______________ 20</w:t>
      </w:r>
      <w:r w:rsidR="00E37A30" w:rsidRPr="00037A8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1F0CB4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4" w:rsidRPr="00124D9E" w:rsidRDefault="007E7D51" w:rsidP="0092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</w:t>
      </w:r>
      <w:r w:rsidR="0023137A" w:rsidRPr="0092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="0023137A" w:rsidRPr="0092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ИЦиГ</w:t>
      </w:r>
      <w:proofErr w:type="spellEnd"/>
      <w:r w:rsidR="0023137A" w:rsidRPr="00926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РАН)</w:t>
      </w:r>
      <w:r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</w:t>
      </w:r>
      <w:r w:rsidR="00855E73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образовательной деятельности 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56B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от </w:t>
      </w:r>
      <w:r w:rsidR="009B56B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B56B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выдана бессрочно Федеральной службой по надзору в сфере образования и науки; свидетельство о государственной аккредитации</w:t>
      </w:r>
      <w:r w:rsidR="00855E73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51685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 3208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51685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1685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07.2019 г., выдано 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образования и науки</w:t>
      </w:r>
      <w:r w:rsidR="00855E73" w:rsidRPr="00926B80">
        <w:t xml:space="preserve"> </w:t>
      </w:r>
      <w:r w:rsidR="00855E73" w:rsidRPr="00926B80">
        <w:rPr>
          <w:rFonts w:ascii="Times New Roman" w:hAnsi="Times New Roman" w:cs="Times New Roman"/>
        </w:rPr>
        <w:t>со сроком действия</w:t>
      </w:r>
      <w:r w:rsidR="00855E73" w:rsidRPr="00926B80">
        <w:t xml:space="preserve"> </w:t>
      </w:r>
      <w:r w:rsidR="00855E73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24.07.2025 г.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именуемое в дальнейшем «Исполнитель»</w:t>
      </w:r>
      <w:r w:rsidR="00051685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CE3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7CE3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="0004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4398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директора/руководителя филиала</w:t>
      </w:r>
      <w:r w:rsidR="0004398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 _____________________________________________________________________________</w:t>
      </w:r>
      <w:r w:rsidR="00BB486F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7823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</w:t>
      </w:r>
      <w:r w:rsidR="005817DC" w:rsidRPr="00926B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51685" w:rsidRPr="00926B80">
        <w:t xml:space="preserve"> </w:t>
      </w:r>
      <w:r w:rsidR="00043981">
        <w:t>(</w:t>
      </w:r>
      <w:r w:rsidR="00043981" w:rsidRPr="00BD563A">
        <w:rPr>
          <w:rFonts w:ascii="Times New Roman" w:hAnsi="Times New Roman" w:cs="Times New Roman"/>
          <w:i/>
          <w:sz w:val="24"/>
          <w:szCs w:val="24"/>
        </w:rPr>
        <w:t>Устава, доверенности №</w:t>
      </w:r>
      <w:r w:rsidR="00043981" w:rsidRPr="00BD563A">
        <w:rPr>
          <w:rFonts w:ascii="Times New Roman" w:hAnsi="Times New Roman" w:cs="Times New Roman"/>
          <w:i/>
        </w:rPr>
        <w:t>_</w:t>
      </w:r>
      <w:r w:rsidR="006632B8" w:rsidRPr="00BD563A">
        <w:rPr>
          <w:rFonts w:ascii="Times New Roman" w:hAnsi="Times New Roman" w:cs="Times New Roman"/>
          <w:i/>
        </w:rPr>
        <w:t>__ от «__»______20__ г.</w:t>
      </w:r>
      <w:r w:rsidR="00043981" w:rsidRPr="00BD563A">
        <w:rPr>
          <w:rFonts w:ascii="Times New Roman" w:hAnsi="Times New Roman" w:cs="Times New Roman"/>
        </w:rPr>
        <w:t>)</w:t>
      </w:r>
      <w:r w:rsidR="006632B8" w:rsidRPr="00BD563A">
        <w:rPr>
          <w:rFonts w:ascii="Times New Roman" w:hAnsi="Times New Roman" w:cs="Times New Roman"/>
        </w:rPr>
        <w:t xml:space="preserve"> </w:t>
      </w:r>
      <w:r w:rsidR="00043981" w:rsidRPr="00BD563A">
        <w:rPr>
          <w:rFonts w:ascii="Times New Roman" w:hAnsi="Times New Roman" w:cs="Times New Roman"/>
        </w:rPr>
        <w:t>___________________</w:t>
      </w:r>
      <w:r w:rsidR="00043981" w:rsidRPr="00926B80" w:rsidDel="00043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823">
        <w:rPr>
          <w:rFonts w:ascii="Times New Roman" w:eastAsia="Times New Roman" w:hAnsi="Times New Roman" w:cs="Times New Roman"/>
          <w:sz w:val="24"/>
          <w:szCs w:val="24"/>
          <w:lang w:eastAsia="ru-RU"/>
        </w:rPr>
        <w:t>и__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2581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581A" w:rsidRDefault="00E2581A" w:rsidP="00E258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D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(Ф.И.О. </w:t>
      </w:r>
      <w:r w:rsidR="00563793" w:rsidRPr="00124D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Заказчика</w:t>
      </w:r>
      <w:r w:rsidRPr="00124D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дата рождения)</w:t>
      </w:r>
    </w:p>
    <w:p w:rsidR="007E7D51" w:rsidRDefault="001F0CB4" w:rsidP="00BB4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</w:t>
      </w:r>
    </w:p>
    <w:p w:rsidR="0035418F" w:rsidRPr="00124D9E" w:rsidRDefault="00563793" w:rsidP="00926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8F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35418F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7E7D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18F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18F" w:rsidRDefault="0035418F" w:rsidP="00DE6B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D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Обучающегося, дата рождения, степень родства)</w:t>
      </w:r>
    </w:p>
    <w:p w:rsidR="001F0CB4" w:rsidRPr="00124D9E" w:rsidRDefault="00183209" w:rsidP="00BB486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</w:t>
      </w:r>
      <w:r w:rsidR="003D1A6F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B486F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E2581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Стороны, заключили настоящий договор о нижеследующем:</w:t>
      </w:r>
    </w:p>
    <w:p w:rsidR="001F0CB4" w:rsidRDefault="001F0CB4" w:rsidP="00E2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1E5CC5" w:rsidRPr="00124D9E" w:rsidRDefault="001E5CC5" w:rsidP="00E25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81A" w:rsidRPr="00124D9E" w:rsidRDefault="001F0CB4" w:rsidP="00A3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«Исполнитель» принимает на себя обязательство оказать «</w:t>
      </w:r>
      <w:r w:rsidR="002429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платные образовательные услуги</w:t>
      </w:r>
      <w:r w:rsidR="00F1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высшего </w:t>
      </w:r>
      <w:r w:rsidR="00F15D5C" w:rsidRPr="00F15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F15D5C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кадров высшей квалификации</w:t>
      </w:r>
      <w:r w:rsidR="007A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7A1D32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A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специальности </w:t>
      </w:r>
      <w:r w:rsidR="00F15D5C" w:rsidRPr="00F15D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76703" w:rsidRPr="00124D9E" w:rsidRDefault="00176703" w:rsidP="00A3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F0CB4" w:rsidRPr="00124D9E" w:rsidRDefault="001F0CB4" w:rsidP="001767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63793"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код </w:t>
      </w:r>
      <w:r w:rsidR="00BB486F"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наименование </w:t>
      </w:r>
      <w:r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</w:t>
      </w:r>
      <w:r w:rsidR="00563793"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подготовки</w:t>
      </w:r>
      <w:r w:rsidR="00BB486F"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57D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1F0CB4" w:rsidRPr="00124D9E" w:rsidRDefault="00563793" w:rsidP="0010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51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r w:rsidR="004E622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ста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дарт), </w:t>
      </w:r>
      <w:r w:rsidR="007A1D32" w:rsidRPr="007A1D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7A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A1D32" w:rsidRPr="007A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планами</w:t>
      </w:r>
      <w:r w:rsidR="007A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профессиональными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программами «Исполнителя»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Программа) 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03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868EF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аспирантуре</w:t>
      </w:r>
      <w:r w:rsidR="0004398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gramStart"/>
      <w:r w:rsidR="0004398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ординатуре</w:t>
      </w:r>
      <w:r w:rsidR="00747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proofErr w:type="gramEnd"/>
      <w:r w:rsidR="0066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F81B2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</w:t>
      </w:r>
      <w:r w:rsidR="00787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66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6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</w:t>
      </w:r>
      <w:r w:rsidR="007472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spellEnd"/>
      <w:r w:rsidR="0066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F81B2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«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оплачивает обучение</w:t>
      </w:r>
      <w:r w:rsidR="002429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«Обучающегося»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B4" w:rsidRPr="00BD563A" w:rsidRDefault="001F0CB4" w:rsidP="00787E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реализуе</w:t>
      </w:r>
      <w:r w:rsidR="00E57D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образовательной программы</w:t>
      </w:r>
      <w:r w:rsidR="00594174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образование -</w:t>
      </w:r>
      <w:r w:rsidR="00E5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3209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подготовки научно-педагогических кадров в аспирантуре</w:t>
      </w:r>
      <w:r w:rsidR="00F81B2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</w:t>
      </w:r>
      <w:r w:rsidR="006632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ординатур</w:t>
      </w:r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</w:t>
      </w:r>
      <w:r w:rsidR="00F81B2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94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_____________________________________________________________________________</w:t>
      </w:r>
      <w:r w:rsidR="00E57D5E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81B2A" w:rsidRDefault="00F81B2A" w:rsidP="00A3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4" w:rsidRPr="00124D9E" w:rsidRDefault="001F0CB4" w:rsidP="00A3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Программы (продолжительность обучения) по данному направлению подготовки (спец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7D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образовательны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стандартом составляет </w:t>
      </w:r>
      <w:r w:rsidR="00F81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="00F81B2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81B2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цифрой и прописью</w:t>
      </w:r>
      <w:r w:rsid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Программы (продолжительность обучения) в соответствии </w:t>
      </w:r>
      <w:r w:rsidR="003D159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планом, в том числе по ускоренному обучению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</w:t>
      </w:r>
      <w:r w:rsidR="00124D9E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2B8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(указать цифрой и прописью)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/ 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</w:p>
    <w:p w:rsidR="001F0CB4" w:rsidRPr="00037A86" w:rsidRDefault="001F0CB4" w:rsidP="00A3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037A86" w:rsidRPr="00492D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037A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37A86" w:rsidRPr="00492D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37A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</w:t>
      </w:r>
      <w:r w:rsidR="0051134E" w:rsidRPr="00926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511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</w:t>
      </w:r>
      <w:r w:rsidR="00037A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B4" w:rsidRPr="00124D9E" w:rsidRDefault="001F0CB4" w:rsidP="00A3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После </w:t>
      </w:r>
      <w:r w:rsidR="00F8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успешного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«Обучающимся» полного курса обучения и государственной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выдается документ об образовании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квалификации</w:t>
      </w:r>
      <w:r w:rsidR="00F81B2A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proofErr w:type="gramStart"/>
      <w:r w:rsidR="00F81B2A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81B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диплом</w:t>
      </w:r>
      <w:r w:rsidR="00183209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42955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окончании аспирантуры</w:t>
      </w:r>
      <w:r w:rsidR="00F81B2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 диплом об окончании ординатуры</w:t>
      </w:r>
      <w:r w:rsidR="00F81B2A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3793" w:rsidRPr="00183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6379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BB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2429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«Обучающийся» не завершил освоение Программы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 прошёл</w:t>
      </w:r>
      <w:r w:rsidR="0031724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итоговую аттестацию</w:t>
      </w:r>
      <w:r w:rsidR="00CA2BB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ему выдается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об обучении или о периоде обучения.</w:t>
      </w:r>
    </w:p>
    <w:p w:rsidR="00CA2BBB" w:rsidRPr="00124D9E" w:rsidRDefault="00CA2BBB" w:rsidP="00A35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4" w:rsidRDefault="001F0CB4" w:rsidP="00CA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511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1E5CC5" w:rsidRPr="00124D9E" w:rsidRDefault="001E5CC5" w:rsidP="00CA2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B4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B23A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цена (стоимость платных образовательных услуг) на момент заключения договора</w:t>
      </w:r>
      <w:r w:rsidR="00CA2BB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составляет___________</w:t>
      </w:r>
      <w:r w:rsidR="008B23A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F0CB4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CA2BB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8B23A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F0CB4" w:rsidRPr="00124D9E" w:rsidRDefault="001F0CB4" w:rsidP="00CA2B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D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(сумма цифрами и прописью)</w:t>
      </w:r>
    </w:p>
    <w:p w:rsidR="001F0CB4" w:rsidRPr="00124D9E" w:rsidRDefault="001F0CB4" w:rsidP="00926B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Договорная цена за весь период обучения</w:t>
      </w:r>
      <w:r w:rsidR="00CA2BB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(полная стоимость платных образовательных услуг)</w:t>
      </w:r>
      <w:r w:rsidR="00CA2BB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CA2BB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F0CB4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F0CB4" w:rsidRPr="00124D9E" w:rsidRDefault="001F0CB4" w:rsidP="00CA2B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4D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(сумма цифрами и прописью)</w:t>
      </w:r>
    </w:p>
    <w:p w:rsidR="00C73E06" w:rsidRDefault="001F0CB4" w:rsidP="00C7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Оплата стоимости обучения осуществляется</w:t>
      </w:r>
      <w:r w:rsidR="008B23A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</w:t>
      </w:r>
      <w:r w:rsid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 на </w:t>
      </w:r>
      <w:r w:rsidR="0051134E" w:rsidRP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в договоре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</w:t>
      </w:r>
      <w:r w:rsidR="008D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/филиала</w:t>
      </w:r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1C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путем внесения денежных средств в кассу 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/филиала</w:t>
      </w:r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</w:t>
      </w:r>
      <w:proofErr w:type="gramStart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4D" w:rsidRPr="003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134E" w:rsidRP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ИЦиГ</w:t>
      </w:r>
      <w:proofErr w:type="spellEnd"/>
      <w:proofErr w:type="gramEnd"/>
      <w:r w:rsidR="0051134E" w:rsidRPr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</w:t>
      </w:r>
      <w:r w:rsidR="0051134E" w:rsidRPr="0051134E" w:rsidDel="00511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C73E0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установленного графика оплаты: </w:t>
      </w:r>
      <w:r w:rsidR="00C73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73E0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73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73E0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73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73E0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C73E06" w:rsidRPr="003B10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="00C73E0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E06" w:rsidRDefault="00C73E06" w:rsidP="00C73E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4" w:rsidRPr="00124D9E" w:rsidRDefault="001F0CB4" w:rsidP="008B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стоимость обучения не входит стипендия, оплата проезда на транспорте и проживания в общежитии.</w:t>
      </w:r>
    </w:p>
    <w:p w:rsidR="001F0CB4" w:rsidRPr="00124D9E" w:rsidRDefault="001F0CB4" w:rsidP="00E51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Стоимость обучения может быть увеличена с учетом уровня инфляции,</w:t>
      </w:r>
      <w:r w:rsidR="00C7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основными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</w:t>
      </w:r>
      <w:r w:rsidR="008B23A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стиками федерального бюджета на очередной фин</w:t>
      </w:r>
      <w:r w:rsidR="006C43E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ансовый год и плановый период.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C81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4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724D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директора/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руководителя</w:t>
      </w:r>
      <w:r w:rsidR="005A710D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E514C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31724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0CD1" w:rsidRP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0CD1" w:rsidRP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ИЦиГ</w:t>
      </w:r>
      <w:proofErr w:type="spellEnd"/>
      <w:r w:rsidR="00710CD1" w:rsidRP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 </w:t>
      </w:r>
      <w:r w:rsidRP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B23A3" w:rsidRP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обучения по указанному выше основанию доводится до </w:t>
      </w:r>
      <w:r w:rsidR="009B0891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9B0891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егося»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A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роспись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Сторон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A6F" w:rsidRPr="00124D9E" w:rsidRDefault="009D318C" w:rsidP="00C50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C5037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1A6F" w:rsidRPr="00124D9E">
        <w:rPr>
          <w:rFonts w:ascii="Times New Roman" w:hAnsi="Times New Roman" w:cs="Times New Roman"/>
          <w:sz w:val="24"/>
          <w:szCs w:val="24"/>
        </w:rPr>
        <w:t xml:space="preserve">«Исполнитель»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«Исполнителя»,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1F0CB4" w:rsidRPr="00124D9E" w:rsidRDefault="009D318C" w:rsidP="00B0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считается исполнившим свое обязательство по оплате с момента поступления денежных средств на счет 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/филиала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</w:t>
      </w:r>
      <w:proofErr w:type="gram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4D" w:rsidRPr="003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кассу 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/филиала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1724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710D" w:rsidRPr="00124D9E" w:rsidRDefault="005A710D" w:rsidP="005A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CB4" w:rsidRDefault="001F0CB4" w:rsidP="005A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A710D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1E5CC5" w:rsidRPr="00124D9E" w:rsidRDefault="001E5CC5" w:rsidP="005A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CB4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«Исполнитель» обязуется:</w:t>
      </w:r>
    </w:p>
    <w:p w:rsidR="001F0CB4" w:rsidRPr="00124D9E" w:rsidRDefault="001F0CB4" w:rsidP="0088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Ознакомить </w:t>
      </w:r>
      <w:r w:rsidR="006C43E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«Заказчика» и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«Обучающегося» с Уставом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«Исполнителя»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14C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 о</w:t>
      </w:r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E514C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1724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724D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филиалов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право ведения образовательной де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тельности, свидетельством</w:t>
      </w:r>
      <w:r w:rsidR="00FB714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аккредитации </w:t>
      </w:r>
      <w:r w:rsidR="00A93FD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«Исполнителя»</w:t>
      </w:r>
      <w:r w:rsidR="00C817C7" w:rsidRPr="00C8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филиалов  дополнительно указать филиал </w:t>
      </w:r>
      <w:proofErr w:type="spellStart"/>
      <w:r w:rsidR="00C817C7" w:rsidRPr="00C8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817C7" w:rsidRPr="00C8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РАН),</w:t>
      </w:r>
      <w:r w:rsidR="00C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регламентирующими 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 т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</w:t>
      </w:r>
      <w:r w:rsidR="005A710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E514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B714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услуг.</w:t>
      </w:r>
    </w:p>
    <w:p w:rsidR="001F0CB4" w:rsidRPr="00124D9E" w:rsidRDefault="001F0CB4" w:rsidP="0085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Зачислить «Обучающегося»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  <w:r w:rsidR="0031724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>в (</w:t>
      </w:r>
      <w:r w:rsidR="0031724D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аспирантуре/</w:t>
      </w:r>
      <w:proofErr w:type="gramStart"/>
      <w:r w:rsidR="0031724D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ординатуре</w:t>
      </w:r>
      <w:r w:rsidR="003172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4D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proofErr w:type="gramEnd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C74D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/филиала</w:t>
      </w:r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C74D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C7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2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 зачислении после получения от «Заказчика» оплаты в размерах и в сроки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в настоящем договоре.</w:t>
      </w:r>
    </w:p>
    <w:p w:rsidR="001F0CB4" w:rsidRPr="00124D9E" w:rsidRDefault="001F0CB4" w:rsidP="0085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</w:t>
      </w:r>
      <w:r w:rsidR="00851EE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1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 Образовательные услуги оказываются в соответствии c</w:t>
      </w:r>
      <w:r w:rsidR="00851EE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стандартом, учебным планом, в том числе индивидуальным, и расписанием занятий «Исполнителя»</w:t>
      </w:r>
      <w:r w:rsidR="00E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65C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8D6060" w:rsidRPr="008D6060" w:rsidDel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C74D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</w:t>
      </w:r>
      <w:r w:rsidR="00CC7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8D6060" w:rsidRPr="008D6060">
        <w:t xml:space="preserve"> </w:t>
      </w:r>
      <w:proofErr w:type="spellStart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C74DD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4BE" w:rsidRDefault="001F0CB4" w:rsidP="0085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</w:t>
      </w:r>
      <w:r w:rsidRP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 прав</w:t>
      </w:r>
      <w:r w:rsidR="00851EE8" w:rsidRP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свобод «Обучающегося», </w:t>
      </w:r>
      <w:r w:rsidR="00851EE8" w:rsidRP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становленных</w:t>
      </w:r>
      <w:r w:rsidR="00851EE8" w:rsidRP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законодательством. </w:t>
      </w:r>
    </w:p>
    <w:p w:rsidR="001F0CB4" w:rsidRPr="00124D9E" w:rsidRDefault="001F0CB4" w:rsidP="0085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851EE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в полном объеме образовательных программ, соответствие качества подготовки «Обучающегося» установленным требованиям, соответствие применяемых форм, средств, методов обучения и восп</w:t>
      </w:r>
      <w:r w:rsidR="00851EE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возрастным, психофизическим особенностям, склонностям, способностям, интересам и потребностям «Обуч</w:t>
      </w:r>
      <w:r w:rsidR="00851EE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ющегося».</w:t>
      </w:r>
    </w:p>
    <w:p w:rsidR="001F0CB4" w:rsidRPr="00124D9E" w:rsidRDefault="001F0CB4" w:rsidP="00851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Обеспечить «Обучающемуся» необходимые условия для приобретения </w:t>
      </w:r>
      <w:r w:rsid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знаний, умений,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компетенций, определенных</w:t>
      </w:r>
      <w:r w:rsidR="00B0198E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851EE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образовательным стандартом </w:t>
      </w:r>
      <w:r w:rsidR="0063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</w:t>
      </w:r>
      <w:r w:rsidR="00635D94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подготовки</w:t>
      </w:r>
      <w:r w:rsidR="00635D94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0198E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851EE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циальности.</w:t>
      </w:r>
    </w:p>
    <w:p w:rsidR="001F0CB4" w:rsidRPr="00124D9E" w:rsidRDefault="001F0CB4" w:rsidP="00B0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Проявлять уважение к личности «Обучающегося», не допускать физического и психологического насилия.</w:t>
      </w:r>
    </w:p>
    <w:p w:rsidR="001F0CB4" w:rsidRPr="00124D9E" w:rsidRDefault="001F0CB4" w:rsidP="00B0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Сохранять место за «Обучающимся» в случае пропуска занятий по уважительным причинам (с учетом оплаты услуг, предусмотренных разделом 1 настоящего договора).</w:t>
      </w:r>
    </w:p>
    <w:p w:rsidR="001F0CB4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</w:t>
      </w:r>
      <w:r w:rsidR="00B0198E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условия настоящего договора.</w:t>
      </w:r>
    </w:p>
    <w:p w:rsidR="004F4662" w:rsidRPr="00124D9E" w:rsidRDefault="001F0CB4" w:rsidP="001F0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="004F4662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 обязуется:</w:t>
      </w:r>
    </w:p>
    <w:p w:rsidR="004F4662" w:rsidRPr="00124D9E" w:rsidRDefault="004F4662" w:rsidP="004F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Оз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накомиться с Уставом</w:t>
      </w:r>
      <w:r w:rsidR="00E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«Исполнителя»</w:t>
      </w:r>
      <w:r w:rsidR="00EB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B0C85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положением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0C85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филиалов)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лицензией на право ведения образовательной деятельности, свидетельством о государственной а</w:t>
      </w:r>
      <w:r w:rsidR="003C782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ккредитаци</w:t>
      </w:r>
      <w:r w:rsidR="005374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782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FD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программ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8D6060" w:rsidRPr="008D6060" w:rsidDel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/филиала</w:t>
      </w:r>
      <w:r w:rsidR="008D6060" w:rsidRPr="008D6060">
        <w:t xml:space="preserve"> </w:t>
      </w:r>
      <w:proofErr w:type="spellStart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</w:t>
      </w:r>
      <w:r w:rsidR="007A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илами внутреннего 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r w:rsidR="007A4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="007A4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сполнителя»</w:t>
      </w:r>
      <w:r w:rsidR="00C817C7" w:rsidRPr="00C8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филиалов  дополнительно указать филиал </w:t>
      </w:r>
      <w:proofErr w:type="spellStart"/>
      <w:r w:rsidR="00C817C7" w:rsidRPr="00C8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817C7" w:rsidRPr="00C8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РАН),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регламентирующими 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овательной деятельности, в т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порядок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0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услуг. Факт ознакомления с указанными документами </w:t>
      </w:r>
      <w:r w:rsidR="0050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удостоверить своей личной подписью.</w:t>
      </w:r>
    </w:p>
    <w:p w:rsidR="004F4662" w:rsidRPr="00124D9E" w:rsidRDefault="004F4662" w:rsidP="004F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Своевременно и в полном размере производить оплату обучения в порядке, определяемом в разделе 2 настоящего договора, а также предоставлять платежные документы, подтверждающие такую оплату.</w:t>
      </w:r>
    </w:p>
    <w:p w:rsidR="004F4662" w:rsidRPr="00124D9E" w:rsidRDefault="004F4662" w:rsidP="004F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В процессе обучения своевременно предоставлять все необходимые документы, связанные с исполнением настоящего договора.</w:t>
      </w:r>
    </w:p>
    <w:p w:rsidR="004F4662" w:rsidRPr="00124D9E" w:rsidRDefault="004F4662" w:rsidP="004F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Извещать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</w:t>
      </w:r>
      <w:r w:rsidR="008D6060" w:rsidRPr="008D6060">
        <w:t xml:space="preserve"> </w:t>
      </w:r>
      <w:proofErr w:type="spellStart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D6060" w:rsidRPr="008D60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3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уважительных причинах отсутствия «Обучающегося» на занятиях.</w:t>
      </w:r>
    </w:p>
    <w:p w:rsidR="004F4662" w:rsidRPr="00BD563A" w:rsidRDefault="004F4662" w:rsidP="004F4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</w:t>
      </w:r>
      <w:r w:rsidR="0023137A" w:rsidRPr="0023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proofErr w:type="gramStart"/>
      <w:r w:rsid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филиалов 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дополнительно</w:t>
      </w:r>
      <w:proofErr w:type="gramEnd"/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указать </w:t>
      </w:r>
      <w:r w:rsidR="0023137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филиал </w:t>
      </w:r>
      <w:proofErr w:type="spellStart"/>
      <w:r w:rsidR="0023137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23137A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F4662" w:rsidRPr="00124D9E" w:rsidRDefault="004F4662" w:rsidP="004F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В полном объеме возмещать ущерб, причиненный «Обучающимся» имуществу «Исполнителя», в соответствии с законодательством РФ. </w:t>
      </w:r>
    </w:p>
    <w:p w:rsidR="004F4662" w:rsidRPr="00124D9E" w:rsidRDefault="004F4662" w:rsidP="00BD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Не оказывать влияния на деятельность «Исполнителя»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указать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865CBE" w:rsidRPr="00865CBE">
        <w:t xml:space="preserve"> </w:t>
      </w:r>
      <w:proofErr w:type="spellStart"/>
      <w:r w:rsidR="00865CBE" w:rsidRP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865CBE" w:rsidRP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056" w:rsidRP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 с организацией и проведением учебного процесса.</w:t>
      </w:r>
    </w:p>
    <w:p w:rsidR="004F4662" w:rsidRPr="00124D9E" w:rsidRDefault="004F4662" w:rsidP="004F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При расторжении договора по своей инициативе возместить «Исполнителю» фактически понесенные им расходы по обучению «Обучающегося» до момента отчисления в соответствии с условиями настоящего договора.</w:t>
      </w:r>
    </w:p>
    <w:p w:rsidR="00332374" w:rsidRPr="00124D9E" w:rsidRDefault="003D1A6F" w:rsidP="00332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3.2.9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все условия настоящего договора.</w:t>
      </w:r>
    </w:p>
    <w:p w:rsidR="00176703" w:rsidRPr="00124D9E" w:rsidRDefault="00332374" w:rsidP="001F0C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76703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r w:rsidR="001F0CB4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обязуется:</w:t>
      </w:r>
    </w:p>
    <w:p w:rsidR="001F0CB4" w:rsidRPr="00124D9E" w:rsidRDefault="001F0CB4" w:rsidP="0017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Ознакомиться с Уставом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«Исполнителя»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A5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положением о </w:t>
      </w:r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E11A5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710CD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865CBE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65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филиалов)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лицензией на право ведения 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бразовательной деятельности, свидетельством о государственной 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ккредитации</w:t>
      </w:r>
      <w:r w:rsidR="00A93FD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/филиала</w:t>
      </w:r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1A5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«Исполнителя»</w:t>
      </w:r>
      <w:r w:rsidR="000A424F" w:rsidRPr="000A424F">
        <w:t xml:space="preserve"> </w:t>
      </w:r>
      <w:r w:rsidR="000A424F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филиалов  дополнительно указать филиал </w:t>
      </w:r>
      <w:proofErr w:type="spellStart"/>
      <w:r w:rsidR="000A424F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0A424F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РАН)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гламентирующими </w:t>
      </w:r>
      <w:r w:rsidR="00CA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CA54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</w:t>
      </w:r>
      <w:r w:rsidR="00CA54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 </w:t>
      </w:r>
      <w:proofErr w:type="spell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</w:t>
      </w:r>
      <w:r w:rsidR="00CA54A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услуг. Факт ознакомления с указанными документами 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«Обучающийся» обязан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 своей личной подписью.</w:t>
      </w:r>
    </w:p>
    <w:p w:rsidR="001F0CB4" w:rsidRPr="00124D9E" w:rsidRDefault="001F0CB4" w:rsidP="0017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Своевременно и в полном размере производить оплату обучения в порядке, определяемом в разделе 2</w:t>
      </w:r>
      <w:r w:rsidR="0017670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а также предоставлять платежные документы, подтверждающие такую оплату.</w:t>
      </w:r>
    </w:p>
    <w:p w:rsidR="00714B40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проходить все виды практик, предусмотренные образовательными программами и учебными планами, своевременно сдавать зачеты и экзамены, а также ликвидировать академическую задолженность в установленный срок, проходить государственную итоговую аттестацию, в том числе своевременно подготовить к защите и защищать выпускную квалификационную работу.</w:t>
      </w:r>
    </w:p>
    <w:p w:rsidR="00714B40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Соблюда</w:t>
      </w:r>
      <w:r w:rsidR="00005A7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требования Устава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«Исполнителя»</w:t>
      </w:r>
      <w:r w:rsidR="0084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положения о</w:t>
      </w:r>
      <w:r w:rsidR="00843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A54A9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CA54A9" w:rsidRP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филиалов</w:t>
      </w:r>
      <w:r w:rsidR="00CA54A9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внутреннего 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трудового 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локальных актов «Исполнителя»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регламентирующи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порядок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в т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порядок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услуг.</w:t>
      </w:r>
    </w:p>
    <w:p w:rsidR="00714B40" w:rsidRPr="00124D9E" w:rsidRDefault="00332374" w:rsidP="0017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.5. Бережно относиться к имуществу «Исполнителя»</w:t>
      </w:r>
      <w:r w:rsidR="000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216" w:rsidRPr="00124D9E" w:rsidRDefault="00332374" w:rsidP="0017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FD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и иному персоналу «Исполнителя»</w:t>
      </w:r>
      <w:r w:rsidR="00843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4F" w:rsidRP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филиалов дополнительно указать</w:t>
      </w:r>
      <w:r w:rsidR="000A424F" w:rsidRPr="000A424F" w:rsidDel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635D94" w:rsidRPr="003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A54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обучающимся, не посягать на их честь и достоинство, не создавать препятствий для получения образования другими обучающимися.</w:t>
      </w:r>
    </w:p>
    <w:p w:rsidR="00E62216" w:rsidRPr="00124D9E" w:rsidRDefault="00332374" w:rsidP="00E62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3FD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FD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требования охраны труда и техники безопасности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«Исполнителя</w:t>
      </w:r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="00843C38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0A424F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филиалов дополнительно указать</w:t>
      </w:r>
      <w:r w:rsidR="000A424F" w:rsidRPr="00BD563A" w:rsidDel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35D94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63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A54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93FD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обучения по настоящему договору</w:t>
      </w:r>
      <w:r w:rsidR="00452DE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CB4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обучения своевременно предоставлять все необходимые документы, связанные с исполнением настоящего договора.</w:t>
      </w:r>
    </w:p>
    <w:p w:rsidR="001F0CB4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Извещать</w:t>
      </w:r>
      <w:r w:rsidR="006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4F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«Исполнителя»</w:t>
      </w:r>
      <w:r w:rsidR="000A424F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635D94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1B7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F4056" w:rsidRP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уважительных причинах отсутствия на занятиях.</w:t>
      </w:r>
    </w:p>
    <w:p w:rsidR="001F0CB4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учебному 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асписанию, выполн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учебный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и индивидуальн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E6221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план.</w:t>
      </w:r>
    </w:p>
    <w:p w:rsidR="00714B40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F5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полном объеме возмещать ущерб, причиненный имуществу «Исполнителя»,</w:t>
      </w:r>
      <w:r w:rsidR="00AF4056" w:rsidRPr="00AF4056"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филиалов – в том числе</w:t>
      </w:r>
      <w:r w:rsidR="006227A1" w:rsidRP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D35DC" w:rsidRP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843C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5D35D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proofErr w:type="gramEnd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РФ. </w:t>
      </w:r>
    </w:p>
    <w:p w:rsidR="00714B40" w:rsidRPr="00124D9E" w:rsidRDefault="00332374" w:rsidP="00BD56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24F5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оказывать влияния на деятельность «Исполнителя»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филиалов</w:t>
      </w:r>
      <w:r w:rsidR="000A424F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</w:t>
      </w:r>
      <w:r w:rsidR="00C817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казать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056" w:rsidRP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связанную с организацией и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проведением учебного процесса.</w:t>
      </w:r>
    </w:p>
    <w:p w:rsidR="001F0CB4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F58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расторжении договора по своей инициативе возместить «Исполнителю»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понесенные им расходы по обучению «Обучающегося» до момента отчисления</w:t>
      </w:r>
      <w:r w:rsidR="00714B40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настоящего договора.</w:t>
      </w:r>
    </w:p>
    <w:p w:rsidR="00714B40" w:rsidRPr="00124D9E" w:rsidRDefault="00332374" w:rsidP="00714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F0CB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все условия настоящего договора.</w:t>
      </w:r>
    </w:p>
    <w:p w:rsidR="000C20B2" w:rsidRPr="00124D9E" w:rsidRDefault="000C20B2" w:rsidP="000C2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«Исполнитель» имеет право:</w:t>
      </w:r>
    </w:p>
    <w:p w:rsidR="000C20B2" w:rsidRPr="00124D9E" w:rsidRDefault="000C20B2" w:rsidP="000C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3.4.1. Контролировать исполнение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«Заказчиком» 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«Обучающимся» всех условий настоящего договора.</w:t>
      </w:r>
    </w:p>
    <w:p w:rsidR="000C20B2" w:rsidRPr="00124D9E" w:rsidRDefault="000C20B2" w:rsidP="000C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Самостоятельно осуществлять образовательный процесс в соответствии с Уставом, а также в соответствии с локальными нормативными актами «Исполнителя»</w:t>
      </w:r>
      <w:r w:rsidR="0062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 указать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AF405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4056" w:rsidRP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 оценок, формы, порядок и периодичность промежуточной аттестации «Обучающегося».</w:t>
      </w:r>
    </w:p>
    <w:p w:rsidR="000C20B2" w:rsidRPr="00124D9E" w:rsidRDefault="000C20B2" w:rsidP="000C2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При </w:t>
      </w:r>
      <w:proofErr w:type="spell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непоступлении</w:t>
      </w:r>
      <w:proofErr w:type="spell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«Заказчика» платы за обучение в полном размере и в сроки, установленные настоящим Договором, при нарушении «Обучающимся» его обязанностей, перечисленных в пунктах 3.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.3., 3.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.4., 3.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.7., 3.</w:t>
      </w:r>
      <w:r w:rsidR="0033237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.8. настоящего договора, в случаях, если надлежащее исполнение обязательства по оказанию платных образовательных услуг стало невозможным вследствие действий (бездействия) «Обучающегося», а также в иных случаях, предусмотренных действующим законодательством и локальными актами «Исполнителя»</w:t>
      </w:r>
      <w:r w:rsidR="00AF4056" w:rsidRPr="00AF4056"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 дополнительно указать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РАН)</w:t>
      </w:r>
      <w:r w:rsidR="00AF4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отчислить «Обучающе</w:t>
      </w:r>
      <w:r w:rsidR="00005A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гося» из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6227A1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аспирантуры</w:t>
      </w:r>
      <w:r w:rsidR="005D35D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/ординатуры</w:t>
      </w:r>
      <w:r w:rsidR="005D3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0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филиала</w:t>
      </w:r>
      <w:r w:rsidR="006227A1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005A7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расторгнуть настоящий договор.</w:t>
      </w:r>
    </w:p>
    <w:p w:rsidR="000C20B2" w:rsidRPr="00BD563A" w:rsidRDefault="000C20B2" w:rsidP="000C20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Применять к «Обучающемуся» меры поощрения и меры дисциплинарного взыскания в соответствии с законодательством РФ, 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«Исполнителя», настоящим договором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нормативными актами «Исполнителя»</w:t>
      </w:r>
      <w:r w:rsidR="006227A1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филиалов 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 указать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 w:rsidRPr="003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401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proofErr w:type="gramEnd"/>
      <w:r w:rsidR="00F2401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32374" w:rsidRPr="00124D9E" w:rsidRDefault="000C20B2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</w:t>
      </w:r>
      <w:r w:rsidR="00332374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«Заказчик» имеет право:</w:t>
      </w:r>
    </w:p>
    <w:p w:rsidR="00332374" w:rsidRPr="00124D9E" w:rsidRDefault="00332374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3.5.1. Знакомиться с 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исполнения услуг, предусмотренных 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договора.</w:t>
      </w:r>
    </w:p>
    <w:p w:rsidR="00D4672B" w:rsidRDefault="00D4672B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На основании запроса получать информацию об успеваемости, поведении, отношении «Обучающегося» к учебе в целом и по отдельным дисциплинам учебного плана.</w:t>
      </w:r>
    </w:p>
    <w:p w:rsidR="000C20B2" w:rsidRPr="00124D9E" w:rsidRDefault="00D4672B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3.6. </w:t>
      </w:r>
      <w:r w:rsidR="000C20B2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«Обучающийся» имеет право:</w:t>
      </w:r>
    </w:p>
    <w:p w:rsidR="000C20B2" w:rsidRPr="00124D9E" w:rsidRDefault="000C20B2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Обращаться к работникам «Исполнителя»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 указать</w:t>
      </w:r>
      <w:r w:rsidR="00622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филиала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2401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F2401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6227A1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процесса обучения в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</w:t>
      </w:r>
      <w:r w:rsidR="005D3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0B2" w:rsidRPr="00124D9E" w:rsidRDefault="000C20B2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Получать полную и достоверную информацию об оценке своих знаний, умений, 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авыков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компетенций, а та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 критериях этой оценки.</w:t>
      </w:r>
    </w:p>
    <w:p w:rsidR="000C20B2" w:rsidRPr="00124D9E" w:rsidRDefault="000C20B2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Пользоваться имуществом «Исполнителя»</w:t>
      </w:r>
      <w:r w:rsidR="00F24010" w:rsidRPr="00F24010"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</w:t>
      </w:r>
      <w:proofErr w:type="gramStart"/>
      <w:r w:rsidR="005D35DC" w:rsidRP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C70902" w:rsidRP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35D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2401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proofErr w:type="gramEnd"/>
      <w:r w:rsidR="00F24010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для осуществления образовательного процесса, во время занятий, предусмотренных расписанием</w:t>
      </w:r>
      <w:r w:rsidR="003C782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 выполнении научно-исследовательской работы в на</w:t>
      </w:r>
      <w:r w:rsidR="00005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учных подразделениях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«Исполнителя»</w:t>
      </w:r>
      <w:r w:rsidR="00C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70902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филиал  </w:t>
      </w:r>
      <w:proofErr w:type="spellStart"/>
      <w:r w:rsidR="00C70902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452DE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0B2" w:rsidRPr="00124D9E" w:rsidRDefault="000C20B2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Пользоваться дополнительными образовательными и другими услугами, предоставляемыми «Исполнителем»</w:t>
      </w:r>
      <w:r w:rsidR="00C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90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(для филиалов дополнительно </w:t>
      </w:r>
      <w:proofErr w:type="gramStart"/>
      <w:r w:rsidR="00C7090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 филиал</w:t>
      </w:r>
      <w:proofErr w:type="gramEnd"/>
      <w:r w:rsidR="00C7090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spellStart"/>
      <w:r w:rsidR="00C7090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РАН)</w:t>
      </w:r>
      <w:r w:rsidR="00C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входящими в учебную программу, на основании отдельно заключенного договора.</w:t>
      </w:r>
    </w:p>
    <w:p w:rsidR="000C20B2" w:rsidRPr="00124D9E" w:rsidRDefault="000C20B2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Принимать участие в социально-культурных, оздоровительных и т.п. </w:t>
      </w:r>
      <w:r w:rsidR="003C7824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ероприятиях, организованных «Исполн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телем»</w:t>
      </w:r>
      <w:r w:rsidR="00F24010" w:rsidRPr="00F24010">
        <w:t xml:space="preserve"> </w:t>
      </w:r>
      <w:r w:rsidR="005D3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70902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</w:t>
      </w:r>
      <w:proofErr w:type="gramStart"/>
      <w:r w:rsidR="00C70902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филиал  </w:t>
      </w:r>
      <w:proofErr w:type="spellStart"/>
      <w:r w:rsidR="00C70902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proofErr w:type="gramEnd"/>
      <w:r w:rsidR="00C70902" w:rsidRP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0B2" w:rsidRDefault="000C20B2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Пользоваться иными правами, предусмотренными действующим законодательством.</w:t>
      </w:r>
    </w:p>
    <w:p w:rsidR="003A52FA" w:rsidRPr="00124D9E" w:rsidRDefault="003A52FA" w:rsidP="0088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347" w:rsidRDefault="000C20B2" w:rsidP="00A4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4.Срок действия договора</w:t>
      </w:r>
    </w:p>
    <w:p w:rsidR="001E5CC5" w:rsidRPr="00124D9E" w:rsidRDefault="001E5CC5" w:rsidP="00A4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CC4" w:rsidRPr="00124D9E" w:rsidRDefault="000C20B2" w:rsidP="00C85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период</w:t>
      </w:r>
      <w:r w:rsidR="00D533B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20__ /20__</w:t>
      </w:r>
      <w:r w:rsidR="00D533B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</w:t>
      </w:r>
      <w:r w:rsidR="00D4672B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по 20__ /20 _ у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год,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его подп</w:t>
      </w:r>
      <w:r w:rsidR="00C85B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исания сторонами и действует до м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омента исполнения обязательств в полном объеме.</w:t>
      </w:r>
    </w:p>
    <w:p w:rsidR="0088633C" w:rsidRDefault="00B87CC4" w:rsidP="00B8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предоставлении «Обучающемуся» академического отпуска, а также по иным основаниям, предусмотренным нормативными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актами, действие договора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633C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родлевается на срок предоставления академического отпуска или иной соответствующий срок.</w:t>
      </w:r>
    </w:p>
    <w:p w:rsidR="003A52FA" w:rsidRPr="00124D9E" w:rsidRDefault="003A52FA" w:rsidP="00B8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CC4" w:rsidRDefault="00B87CC4" w:rsidP="00A8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Ответственность сторон</w:t>
      </w:r>
    </w:p>
    <w:p w:rsidR="001E5CC5" w:rsidRPr="00124D9E" w:rsidRDefault="001E5CC5" w:rsidP="00A82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CC4" w:rsidRPr="00124D9E" w:rsidRDefault="00B87CC4" w:rsidP="00A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обязательств по настоящему договору в соответствии с</w:t>
      </w:r>
      <w:r w:rsid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0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061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CC4" w:rsidRPr="00124D9E" w:rsidRDefault="00B87CC4" w:rsidP="00A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не несут ответственность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B87CC4" w:rsidRPr="00124D9E" w:rsidRDefault="00B87CC4" w:rsidP="00A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просрочки оплаты по договору 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Заказчик/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Исполнителю пеню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1/300 действующей на день уплаты пеней ставки рефинансирования Центрального банка РФ от суммы неисполненного за каждый день просрочки. При предоставлении отсрочки оплаты по решению 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D35D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директора/</w:t>
      </w:r>
      <w:r w:rsidR="00BC3DFE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руководителя</w:t>
      </w:r>
      <w:r w:rsidR="005D35D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филиала</w:t>
      </w:r>
      <w:r w:rsidR="005D3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C3DFE" w:rsidRP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3DFE" w:rsidRP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ИЦиГ</w:t>
      </w:r>
      <w:proofErr w:type="spellEnd"/>
      <w:r w:rsidR="00BC3DFE" w:rsidRP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оплате стоимости обучения в соответствии с измененным графиком оплаты, при условии оформления заявления на отсрочку (рассрочку) оплаты стоимости обучения, пени не начисляются.</w:t>
      </w:r>
    </w:p>
    <w:p w:rsidR="00B87CC4" w:rsidRPr="00124D9E" w:rsidRDefault="00B87CC4" w:rsidP="00A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если 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 допущен или не прошел государственную итоговую аттестацию/итоговую аттестацию по неуважительной причине, или получил на государственной итоговой аттестации/итоговой атт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стации неудовлетворительные результаты,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отчисляется из 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70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C3DFE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аспирантуры</w:t>
      </w:r>
      <w:r w:rsidR="005D35D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proofErr w:type="gramStart"/>
      <w:r w:rsidR="005D35D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ординатуры</w:t>
      </w:r>
      <w:r w:rsidR="005D3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proofErr w:type="gram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</w:t>
      </w:r>
      <w:r w:rsidR="005D35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C70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5D35D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D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5DC" w:rsidRPr="003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дал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ьнейшего восстановления в соотв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828C2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действующим законодательством РФ</w:t>
      </w:r>
      <w:r w:rsid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локальными актами «Исполнителя».</w:t>
      </w:r>
    </w:p>
    <w:p w:rsidR="00B87CC4" w:rsidRPr="00124D9E" w:rsidRDefault="00B87CC4" w:rsidP="00A82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недостатки платных образовательных услуг в соответствии с действующим законодательством.</w:t>
      </w:r>
    </w:p>
    <w:p w:rsidR="001E5CC5" w:rsidRPr="00124D9E" w:rsidRDefault="001E5CC5" w:rsidP="0088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65" w:rsidRDefault="006F3F65" w:rsidP="00A4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изменения и расторжения договора</w:t>
      </w:r>
    </w:p>
    <w:p w:rsidR="001E5CC5" w:rsidRPr="00124D9E" w:rsidRDefault="001E5CC5" w:rsidP="00A4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может быть расторгнут досрочно: 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по соглашению Сторон, в том числе в связи с переходом «Обучающегося»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платного обучения на бесплатное обучение;</w:t>
      </w:r>
    </w:p>
    <w:p w:rsidR="00A44347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 по инициативе 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«Заказчика»;</w:t>
      </w:r>
    </w:p>
    <w:p w:rsidR="006F3F65" w:rsidRPr="00124D9E" w:rsidRDefault="00A44347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6.1.3. по инициативе </w:t>
      </w:r>
      <w:r w:rsidR="006F3F6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«Обучающегося»;</w:t>
      </w:r>
    </w:p>
    <w:p w:rsidR="006F3F65" w:rsidRPr="00124D9E" w:rsidRDefault="00A44347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6.1.4</w:t>
      </w:r>
      <w:r w:rsidR="006F3F6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инициативе «Исполнителя»;</w:t>
      </w:r>
    </w:p>
    <w:p w:rsidR="006F3F65" w:rsidRPr="00124D9E" w:rsidRDefault="00A44347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6.1.5</w:t>
      </w:r>
      <w:r w:rsidR="006F3F6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обстоятельствам, не зависящим от воли «Обучающегося» и «Исполнителя».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Досрочное расторжение договора по инициативе 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Заказчика»/</w:t>
      </w:r>
      <w:proofErr w:type="gram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«Обучающегося» возможно в следующих случаях: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неисполнение «Исполнителем» обязанностей, предусмотренных настоящим договором;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по собственному желанию;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 связи с переводом «Обучающегося» для продолжения освоения образовательной программы в другую организацию, осуществляющую образовательную деятельность;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в связи с переводом «Обучающегося» для освоения другой образовательной программы «Исполнителя».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Досрочное расторжение договор</w:t>
      </w:r>
      <w:r w:rsid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инициативе «Исполнителя» в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одностороннем внесудебном порядке возможно в следующих случаях: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применение к «Обучающемуся» отчисления, как меры дисциплинарного взыскания (неисполнение или наруше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Устава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деятельности, в </w:t>
      </w:r>
      <w:proofErr w:type="spell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оказания платных образовательных услуг);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невыполнение «Обучающимся» обязанностей по добросовестному освоению образовательной программы и в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полнению учебного плана;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6.3.3. установл</w:t>
      </w:r>
      <w:r w:rsid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нарушения порядка приема в </w:t>
      </w:r>
      <w:r w:rsidR="0033070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C3DFE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аспирантуру</w:t>
      </w:r>
      <w:r w:rsidR="0033070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/ординатуру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/филиал</w:t>
      </w:r>
      <w:r w:rsidR="0033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повлекшего по вине «Обучающегося»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незаконное зачисл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3307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6.3.4. в случаях, перечисленных в п.3.4.3., п. 5.4.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Досрочное прекращение образовательных отношений осуществляется в 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орядке, установленном локальными нормативными актами 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«Исполнителя» </w:t>
      </w:r>
      <w:r w:rsidR="0033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расторгается на основании приказа </w:t>
      </w:r>
      <w:r w:rsidR="004D79D6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(директора/</w:t>
      </w:r>
      <w:r w:rsidR="00BC3DFE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руководителя </w:t>
      </w:r>
      <w:r w:rsidR="0033070C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филиала</w:t>
      </w:r>
      <w:r w:rsidR="000A42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BC3DFE"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C3DFE" w:rsidRPr="000A4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ИЦиГ</w:t>
      </w:r>
      <w:proofErr w:type="spellEnd"/>
      <w:r w:rsidR="00BC3DFE" w:rsidRPr="000A4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</w:t>
      </w:r>
      <w:r w:rsidR="00BC3DFE" w:rsidRP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отчислении «Обучающегося», о переходе с платного обучения на 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есплатное. 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досрочном прекращении образовательных отношений по инициативе «Исполнителя»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ренных пунктом 6.3. настоящего договора, на основании письменного заявления </w:t>
      </w:r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A4434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Заказчика»/</w:t>
      </w:r>
      <w:proofErr w:type="gram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произведен возврат части суммы, внесенной за обучение, за вычетом затрат, понесенных «Исполнителем»</w:t>
      </w:r>
      <w:r w:rsidR="004D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филиалов дополнительно указать ф</w:t>
      </w:r>
      <w:r w:rsidR="0033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илиал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3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C" w:rsidRPr="0037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пр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оцесса обучения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дату окончания месяца, в котором произошло отчисление «Обучающегося».</w:t>
      </w:r>
    </w:p>
    <w:p w:rsidR="005F205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При досрочном прекращении образовательных отношений по инициативе </w:t>
      </w:r>
      <w:r w:rsidR="00C53A8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C53A8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Заказчика»/</w:t>
      </w:r>
      <w:proofErr w:type="gram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«Обучающегося»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письменного заявления </w:t>
      </w:r>
      <w:r w:rsidR="00C53A83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«Заказчика»/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произведен возврат части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внесенной за семестр, в котором произошло отчисление, за вычетом затрат, понесенных «Исполнител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процесса обучения до даты отчисления. 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Расто</w:t>
      </w:r>
      <w:r w:rsidR="005F2055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ржение договора на основании п.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договора осуществляется по письменному заявлению «Заказчика», без заключения дополнительного соглашения при отсутствии финансовых претензий Сторон. </w:t>
      </w:r>
    </w:p>
    <w:p w:rsidR="006F3F65" w:rsidRPr="00124D9E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«Исполнитель» вправе отказаться от исполнения обязательств по </w:t>
      </w:r>
      <w:r w:rsidR="00685B0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 w:rsidR="00685B0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полного возмещения «З</w:t>
      </w:r>
      <w:r w:rsidR="00685B0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казчику» убытков.</w:t>
      </w:r>
    </w:p>
    <w:p w:rsidR="006F3F65" w:rsidRDefault="006F3F65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6.9.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Одностороннее изменение</w:t>
      </w:r>
      <w:r w:rsidR="00685B07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 не допускается.</w:t>
      </w:r>
    </w:p>
    <w:p w:rsidR="003A52FA" w:rsidRPr="00124D9E" w:rsidRDefault="003A52FA" w:rsidP="00685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76" w:rsidRDefault="00E92176" w:rsidP="00E9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1E5CC5" w:rsidRPr="00124D9E" w:rsidRDefault="001E5CC5" w:rsidP="00E92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176" w:rsidRPr="00124D9E" w:rsidRDefault="00E92176" w:rsidP="00E9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составлен в 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24010" w:rsidRPr="008E7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010" w:rsidRPr="008E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(двух/</w:t>
      </w:r>
      <w:r w:rsidRPr="008E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трех</w:t>
      </w:r>
      <w:r w:rsidR="00F24010" w:rsidRPr="008E7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 одинаковой юридической силы по одному для каждой из сторон.</w:t>
      </w:r>
    </w:p>
    <w:p w:rsidR="00E92176" w:rsidRPr="00124D9E" w:rsidRDefault="00E92176" w:rsidP="00E921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разногласия, возникающие по настоящему договору, разрешаются путем переговоро</w:t>
      </w:r>
      <w:r w:rsid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не</w:t>
      </w:r>
      <w:r w:rsidR="0033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достижении согласия –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порядке по месту нахождения </w:t>
      </w:r>
      <w:r w:rsidR="005229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5229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176" w:rsidRDefault="00E92176" w:rsidP="00D7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 случаях, не предусмотренных настоящим договором, стороны руководствуются локальными актами «Исполнителя»</w:t>
      </w:r>
      <w:r w:rsidR="00522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филиалов дополнительно указать наименование 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филиал</w:t>
      </w:r>
      <w:r w:rsidR="00330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ИЦиГ</w:t>
      </w:r>
      <w:proofErr w:type="spellEnd"/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РАН</w:t>
      </w:r>
      <w:r w:rsidR="0033070C" w:rsidRPr="00983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F24010" w:rsidRP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законодательством РФ.</w:t>
      </w:r>
    </w:p>
    <w:p w:rsidR="003A52FA" w:rsidRPr="00124D9E" w:rsidRDefault="003A52FA" w:rsidP="00D7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8A" w:rsidRDefault="00E92176" w:rsidP="00F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AB6EBF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</w:t>
      </w:r>
      <w:r w:rsidR="00AB6EBF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(место жительства)</w:t>
      </w:r>
      <w:r w:rsidR="00F95C8A"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1E5CC5" w:rsidRPr="00124D9E" w:rsidRDefault="001E5CC5" w:rsidP="00F9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2953" w:rsidRDefault="00E92176" w:rsidP="00F9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«Исполнитель»: </w:t>
      </w:r>
    </w:p>
    <w:p w:rsidR="001030FD" w:rsidRDefault="001030FD" w:rsidP="00F9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010" w:rsidRDefault="00F24010" w:rsidP="00F9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 (</w:t>
      </w:r>
      <w:proofErr w:type="spellStart"/>
      <w:r w:rsidRP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ИЦиГ</w:t>
      </w:r>
      <w:proofErr w:type="spellEnd"/>
      <w:r w:rsidRPr="00F2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РАН)</w:t>
      </w:r>
    </w:p>
    <w:p w:rsidR="00522953" w:rsidRDefault="005229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70C" w:rsidRDefault="0033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3070C" w:rsidRPr="00BD563A" w:rsidRDefault="003307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(полное и сокращен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ое на</w:t>
      </w:r>
      <w:r w:rsidR="004D7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именование</w:t>
      </w:r>
      <w:r w:rsidRPr="00BD56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филиала)</w:t>
      </w:r>
    </w:p>
    <w:p w:rsidR="00263B81" w:rsidRPr="00BD563A" w:rsidRDefault="00263B81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i/>
          <w:sz w:val="24"/>
          <w:szCs w:val="24"/>
        </w:rPr>
      </w:pPr>
    </w:p>
    <w:p w:rsidR="001030FD" w:rsidRPr="001030FD" w:rsidRDefault="001030FD" w:rsidP="0010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30F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 адрес</w:t>
      </w:r>
      <w:proofErr w:type="gramEnd"/>
      <w:r w:rsidRPr="001030FD">
        <w:rPr>
          <w:rFonts w:ascii="Times New Roman" w:eastAsia="Times New Roman" w:hAnsi="Times New Roman" w:cs="Times New Roman"/>
          <w:sz w:val="24"/>
          <w:szCs w:val="24"/>
          <w:lang w:eastAsia="ru-RU"/>
        </w:rPr>
        <w:t>: 630090, г. Новосибирск, пр-т Академика Лаврентьева, 10</w:t>
      </w:r>
    </w:p>
    <w:p w:rsidR="00522953" w:rsidRDefault="001030FD" w:rsidP="00103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Фактический адрес: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A47D3" w:rsidRPr="00BD563A" w:rsidRDefault="007A47D3" w:rsidP="007A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2176" w:rsidRPr="0016568C" w:rsidRDefault="007A47D3" w:rsidP="007A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1030F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16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165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  <w:r w:rsidR="001030F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1030FD" w:rsidRPr="00BD56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C3DFE" w:rsidRPr="0016568C" w:rsidRDefault="00BC3DFE" w:rsidP="00BC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8C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1030FD" w:rsidRPr="00BD56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030FD" w:rsidRPr="00BD563A" w:rsidRDefault="00BC3DFE" w:rsidP="00BC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8C">
        <w:rPr>
          <w:rFonts w:ascii="Times New Roman" w:hAnsi="Times New Roman" w:cs="Times New Roman"/>
          <w:sz w:val="24"/>
          <w:szCs w:val="24"/>
        </w:rPr>
        <w:t xml:space="preserve">ИНН 5408100138 </w:t>
      </w:r>
    </w:p>
    <w:p w:rsidR="001030FD" w:rsidRPr="00BD563A" w:rsidRDefault="00BC3DFE" w:rsidP="00BC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68C">
        <w:rPr>
          <w:rFonts w:ascii="Times New Roman" w:hAnsi="Times New Roman" w:cs="Times New Roman"/>
          <w:sz w:val="24"/>
          <w:szCs w:val="24"/>
        </w:rPr>
        <w:t xml:space="preserve">КПП </w:t>
      </w:r>
    </w:p>
    <w:p w:rsidR="001030FD" w:rsidRPr="00BD563A" w:rsidRDefault="001030FD" w:rsidP="00BC3D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63A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счет:</w:t>
      </w:r>
    </w:p>
    <w:p w:rsidR="00BC3DFE" w:rsidRPr="00BD563A" w:rsidRDefault="00BC3DFE" w:rsidP="00BC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DFE" w:rsidRPr="00BD563A" w:rsidRDefault="00BC3DFE" w:rsidP="00BC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3A">
        <w:rPr>
          <w:rFonts w:ascii="Times New Roman" w:hAnsi="Times New Roman" w:cs="Times New Roman"/>
          <w:sz w:val="24"/>
          <w:szCs w:val="24"/>
        </w:rPr>
        <w:t>ОГРН 1025403657410</w:t>
      </w:r>
    </w:p>
    <w:p w:rsidR="00BC3DFE" w:rsidRPr="00BD563A" w:rsidRDefault="00BC3DFE" w:rsidP="00BC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3A">
        <w:rPr>
          <w:rFonts w:ascii="Times New Roman" w:hAnsi="Times New Roman" w:cs="Times New Roman"/>
          <w:sz w:val="24"/>
          <w:szCs w:val="24"/>
        </w:rPr>
        <w:t>ОКВЭД 72.19</w:t>
      </w:r>
    </w:p>
    <w:p w:rsidR="00A15C7D" w:rsidRPr="00124D9E" w:rsidRDefault="00BC3DFE" w:rsidP="00BC3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3A">
        <w:rPr>
          <w:rFonts w:ascii="Times New Roman" w:hAnsi="Times New Roman" w:cs="Times New Roman"/>
          <w:sz w:val="24"/>
          <w:szCs w:val="24"/>
        </w:rPr>
        <w:t xml:space="preserve">ОКПО </w:t>
      </w:r>
      <w:r w:rsidR="001030FD" w:rsidRPr="00BD563A">
        <w:rPr>
          <w:rFonts w:ascii="Times New Roman" w:hAnsi="Times New Roman" w:cs="Times New Roman"/>
          <w:sz w:val="24"/>
          <w:szCs w:val="24"/>
        </w:rPr>
        <w:t>_______</w:t>
      </w:r>
    </w:p>
    <w:p w:rsidR="00BC3DFE" w:rsidRDefault="00BC3DFE" w:rsidP="00F9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B87" w:rsidRDefault="00E92176" w:rsidP="00F9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договору </w:t>
      </w:r>
      <w:r w:rsidR="0099159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proofErr w:type="gramStart"/>
      <w:r w:rsidR="009915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124D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номер договора)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обучение </w:t>
      </w:r>
      <w:r w:rsidR="009915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8E7B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9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7B87" w:rsidRPr="008E7B87" w:rsidRDefault="00E92176" w:rsidP="008E7B8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E7B87">
        <w:rPr>
          <w:rFonts w:ascii="Times New Roman" w:eastAsia="Times New Roman" w:hAnsi="Times New Roman" w:cs="Times New Roman"/>
          <w:i/>
          <w:lang w:eastAsia="ru-RU"/>
        </w:rPr>
        <w:t>(указать ФИО</w:t>
      </w:r>
      <w:r w:rsidR="008E7B87" w:rsidRPr="008E7B87">
        <w:rPr>
          <w:rFonts w:ascii="Times New Roman" w:eastAsia="Times New Roman" w:hAnsi="Times New Roman" w:cs="Times New Roman"/>
          <w:i/>
          <w:lang w:eastAsia="ru-RU"/>
        </w:rPr>
        <w:t xml:space="preserve"> «Обучающегося» полностью)</w:t>
      </w:r>
    </w:p>
    <w:p w:rsidR="001E5CC5" w:rsidRPr="00124D9E" w:rsidRDefault="001E5CC5" w:rsidP="00F9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76" w:rsidRPr="00124D9E" w:rsidRDefault="00C53A83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</w:t>
      </w:r>
      <w:proofErr w:type="gramStart"/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15C7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92176" w:rsidRPr="003A52FA" w:rsidRDefault="00E92176" w:rsidP="00F9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2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E92176" w:rsidRPr="00124D9E" w:rsidRDefault="00E92176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</w:t>
      </w:r>
      <w:proofErr w:type="gram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20____г. </w:t>
      </w:r>
    </w:p>
    <w:p w:rsidR="00E92176" w:rsidRPr="00124D9E" w:rsidRDefault="00E92176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A15C7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92176" w:rsidRPr="00124D9E" w:rsidRDefault="00E92176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A15C7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E92176" w:rsidRPr="003A52FA" w:rsidRDefault="00E92176" w:rsidP="00F95C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52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</w:t>
      </w:r>
      <w:r w:rsidR="00121F66" w:rsidRPr="003A52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выдан</w:t>
      </w:r>
      <w:r w:rsidRPr="003A52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E92176" w:rsidRPr="00124D9E" w:rsidRDefault="00E92176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 ______________________</w:t>
      </w:r>
      <w:r w:rsidR="00A15C7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92176" w:rsidRPr="00124D9E" w:rsidRDefault="00E92176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15C7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92176" w:rsidRPr="00124D9E" w:rsidRDefault="00A15C7D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92176" w:rsidRPr="00124D9E" w:rsidRDefault="00E92176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</w:t>
      </w:r>
      <w:r w:rsidR="00A15C7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15C7D" w:rsidRPr="00124D9E" w:rsidRDefault="00A15C7D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83" w:rsidRPr="00124D9E" w:rsidRDefault="00C53A83" w:rsidP="00C53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</w:t>
      </w:r>
      <w:proofErr w:type="gram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»:_</w:t>
      </w:r>
      <w:proofErr w:type="gram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3A5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53A83" w:rsidRPr="003A52FA" w:rsidRDefault="00C53A83" w:rsidP="00C5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2F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3A52FA" w:rsidRPr="00124D9E" w:rsidRDefault="003A52FA" w:rsidP="003A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</w:t>
      </w:r>
      <w:proofErr w:type="gram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20____г. </w:t>
      </w:r>
    </w:p>
    <w:p w:rsidR="003A52FA" w:rsidRPr="00124D9E" w:rsidRDefault="003A52FA" w:rsidP="003A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A52FA" w:rsidRPr="00124D9E" w:rsidRDefault="003A52FA" w:rsidP="003A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A52FA" w:rsidRPr="003A52FA" w:rsidRDefault="003A52FA" w:rsidP="003A52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52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 выдан)</w:t>
      </w:r>
    </w:p>
    <w:p w:rsidR="003A52FA" w:rsidRPr="00124D9E" w:rsidRDefault="003A52FA" w:rsidP="003A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A52FA" w:rsidRPr="00124D9E" w:rsidRDefault="003A52FA" w:rsidP="003A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A52FA" w:rsidRPr="00124D9E" w:rsidRDefault="003A52FA" w:rsidP="003A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A52FA" w:rsidRPr="00124D9E" w:rsidRDefault="003A52FA" w:rsidP="003A5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92176" w:rsidRPr="00124D9E" w:rsidRDefault="00121F66" w:rsidP="00A15C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персональных данных подтвержда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ен(-на)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</w:t>
      </w:r>
      <w:r w:rsidR="00A15C7D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бработку, а именно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влечение, использование, передачу распространение, предоставление, доступ), обезличивание, блокирование, удаление, уничт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персональных данных, или любое другое использование персональных данных, необходимых Исполнителю в связи с отн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шениями по настоящему Договору на весь период его действия, а т</w:t>
      </w:r>
      <w:r w:rsidR="00F95C8A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после их прекращения в архи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целях.</w:t>
      </w:r>
    </w:p>
    <w:p w:rsidR="001E5CC5" w:rsidRDefault="001E5CC5" w:rsidP="00A15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76" w:rsidRPr="00124D9E" w:rsidRDefault="00121F66" w:rsidP="001E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E5CC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аказчик»_</w:t>
      </w:r>
      <w:proofErr w:type="gramEnd"/>
      <w:r w:rsidR="001E5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</w:t>
      </w:r>
      <w:r w:rsidR="00E9217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</w:t>
      </w:r>
      <w:r w:rsidR="001E5CC5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__________________________</w:t>
      </w:r>
    </w:p>
    <w:p w:rsidR="00A15C7D" w:rsidRPr="00124D9E" w:rsidRDefault="00A15C7D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76" w:rsidRPr="00124D9E" w:rsidRDefault="00E92176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документов, обозначенных в п. 3.1.1. ознакомлен</w:t>
      </w:r>
      <w:r w:rsidR="00121F66"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5CC5" w:rsidRDefault="001E5CC5" w:rsidP="001E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CC5" w:rsidRPr="00124D9E" w:rsidRDefault="001E5CC5" w:rsidP="001E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          </w:t>
      </w:r>
      <w:r w:rsidRPr="00124D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__________________________</w:t>
      </w:r>
    </w:p>
    <w:p w:rsidR="00A15C7D" w:rsidRPr="00124D9E" w:rsidRDefault="00A15C7D" w:rsidP="00E9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CC5" w:rsidRDefault="001E5CC5" w:rsidP="00A1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176" w:rsidRPr="00124D9E" w:rsidRDefault="00A15C7D" w:rsidP="00A15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Подписи сторон</w:t>
      </w:r>
    </w:p>
    <w:p w:rsidR="0040076C" w:rsidRDefault="00124D9E" w:rsidP="00124D9E">
      <w:pPr>
        <w:tabs>
          <w:tab w:val="left" w:pos="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784"/>
      </w:tblGrid>
      <w:tr w:rsidR="00A15C7D" w:rsidTr="00121F66">
        <w:tc>
          <w:tcPr>
            <w:tcW w:w="4785" w:type="dxa"/>
          </w:tcPr>
          <w:p w:rsidR="00A15C7D" w:rsidRPr="00124D9E" w:rsidRDefault="00A15C7D" w:rsidP="00121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«Исполнитель»</w:t>
            </w:r>
          </w:p>
          <w:p w:rsidR="007A47D3" w:rsidRPr="00BD563A" w:rsidRDefault="0033070C" w:rsidP="007A47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5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Директор/</w:t>
            </w:r>
            <w:r w:rsidR="007A47D3" w:rsidRPr="00BD5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</w:t>
            </w:r>
            <w:r w:rsidRPr="00BD5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филиала</w:t>
            </w:r>
          </w:p>
          <w:p w:rsidR="00124D9E" w:rsidRPr="00BD563A" w:rsidRDefault="007A47D3" w:rsidP="007A47D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D5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ИЦиГ</w:t>
            </w:r>
            <w:proofErr w:type="spellEnd"/>
            <w:r w:rsidRPr="00BD56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 РАН</w:t>
            </w:r>
          </w:p>
          <w:p w:rsidR="00A15C7D" w:rsidRPr="008305FB" w:rsidRDefault="009D4DF4" w:rsidP="00A1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15C7D" w:rsidRPr="007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7A47D3" w:rsidRPr="007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03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7A47D3" w:rsidRPr="007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A15C7D" w:rsidRPr="00121F66" w:rsidRDefault="00CB02A6" w:rsidP="00A15C7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Подпись                    </w:t>
            </w:r>
            <w:r w:rsidR="00A15C7D" w:rsidRPr="00121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расшифровка подписи</w:t>
            </w:r>
          </w:p>
          <w:p w:rsidR="00A15C7D" w:rsidRPr="00124D9E" w:rsidRDefault="00A15C7D" w:rsidP="00A15C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A15C7D" w:rsidRDefault="00A15C7D" w:rsidP="00A15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4DF4" w:rsidRPr="00121F66" w:rsidRDefault="009D4DF4" w:rsidP="007A47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15C7D" w:rsidRDefault="00A15C7D" w:rsidP="00A15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395" w:rsidRPr="00A15C7D" w:rsidRDefault="00317395" w:rsidP="00A15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15C7D" w:rsidRPr="00124D9E" w:rsidRDefault="00A15C7D" w:rsidP="00121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1F66" w:rsidRPr="0012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2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5C7D" w:rsidRDefault="00A15C7D" w:rsidP="00A15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5C7D" w:rsidRPr="00A15C7D" w:rsidRDefault="00A15C7D" w:rsidP="00A15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Pr="0012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A15C7D" w:rsidRPr="00121F66" w:rsidRDefault="00317395" w:rsidP="00A15C7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15C7D" w:rsidRPr="00121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                             расшифровка подписи</w:t>
            </w:r>
          </w:p>
          <w:p w:rsidR="00A15C7D" w:rsidRPr="00121F66" w:rsidRDefault="00A15C7D" w:rsidP="00A15C7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D4DF4" w:rsidRDefault="009D4DF4" w:rsidP="00121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F66" w:rsidRPr="00124D9E" w:rsidRDefault="00121F66" w:rsidP="00121F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«Обучающийся»</w:t>
            </w:r>
          </w:p>
          <w:p w:rsidR="00121F66" w:rsidRDefault="00121F66" w:rsidP="00121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1F66" w:rsidRPr="00121F66" w:rsidRDefault="00121F66" w:rsidP="00121F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_________________/_______________</w:t>
            </w:r>
          </w:p>
          <w:p w:rsidR="00121F66" w:rsidRPr="00121F66" w:rsidRDefault="00121F66" w:rsidP="00121F66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21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21F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                              расшифровка подписи</w:t>
            </w:r>
          </w:p>
          <w:p w:rsidR="003D1A6F" w:rsidRPr="00A15C7D" w:rsidRDefault="003D1A6F" w:rsidP="00A15C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5C7D" w:rsidRPr="006F3F65" w:rsidRDefault="00A15C7D" w:rsidP="008E7B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15C7D" w:rsidRPr="006F3F65" w:rsidSect="00452DEB">
      <w:footerReference w:type="default" r:id="rId6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A15" w:rsidRDefault="003C5A15" w:rsidP="003D1A6F">
      <w:pPr>
        <w:spacing w:after="0" w:line="240" w:lineRule="auto"/>
      </w:pPr>
      <w:r>
        <w:separator/>
      </w:r>
    </w:p>
  </w:endnote>
  <w:endnote w:type="continuationSeparator" w:id="0">
    <w:p w:rsidR="003C5A15" w:rsidRDefault="003C5A15" w:rsidP="003D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62350"/>
      <w:docPartObj>
        <w:docPartGallery w:val="Page Numbers (Bottom of Page)"/>
        <w:docPartUnique/>
      </w:docPartObj>
    </w:sdtPr>
    <w:sdtEndPr/>
    <w:sdtContent>
      <w:p w:rsidR="00C70902" w:rsidRDefault="00C709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9C5">
          <w:rPr>
            <w:noProof/>
          </w:rPr>
          <w:t>8</w:t>
        </w:r>
        <w:r>
          <w:fldChar w:fldCharType="end"/>
        </w:r>
      </w:p>
    </w:sdtContent>
  </w:sdt>
  <w:p w:rsidR="00C70902" w:rsidRDefault="00C709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A15" w:rsidRDefault="003C5A15" w:rsidP="003D1A6F">
      <w:pPr>
        <w:spacing w:after="0" w:line="240" w:lineRule="auto"/>
      </w:pPr>
      <w:r>
        <w:separator/>
      </w:r>
    </w:p>
  </w:footnote>
  <w:footnote w:type="continuationSeparator" w:id="0">
    <w:p w:rsidR="003C5A15" w:rsidRDefault="003C5A15" w:rsidP="003D1A6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tq">
    <w15:presenceInfo w15:providerId="None" w15:userId="nort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B4"/>
    <w:rsid w:val="00005A72"/>
    <w:rsid w:val="00020BAF"/>
    <w:rsid w:val="00037A86"/>
    <w:rsid w:val="00043981"/>
    <w:rsid w:val="000469B6"/>
    <w:rsid w:val="00051685"/>
    <w:rsid w:val="0006089E"/>
    <w:rsid w:val="00070DE3"/>
    <w:rsid w:val="000A424F"/>
    <w:rsid w:val="000C20B2"/>
    <w:rsid w:val="000C4A76"/>
    <w:rsid w:val="000D106E"/>
    <w:rsid w:val="001030FD"/>
    <w:rsid w:val="0011518D"/>
    <w:rsid w:val="00120671"/>
    <w:rsid w:val="001215AF"/>
    <w:rsid w:val="00121F66"/>
    <w:rsid w:val="00124AC8"/>
    <w:rsid w:val="00124D9E"/>
    <w:rsid w:val="00124F58"/>
    <w:rsid w:val="0016568C"/>
    <w:rsid w:val="001762E0"/>
    <w:rsid w:val="00176703"/>
    <w:rsid w:val="00183209"/>
    <w:rsid w:val="00186F18"/>
    <w:rsid w:val="001B032A"/>
    <w:rsid w:val="001B4777"/>
    <w:rsid w:val="001B7740"/>
    <w:rsid w:val="001E5CC5"/>
    <w:rsid w:val="001F0CB4"/>
    <w:rsid w:val="00224B31"/>
    <w:rsid w:val="0023137A"/>
    <w:rsid w:val="00242955"/>
    <w:rsid w:val="00263B81"/>
    <w:rsid w:val="002A5F1C"/>
    <w:rsid w:val="0031724D"/>
    <w:rsid w:val="00317395"/>
    <w:rsid w:val="003235A5"/>
    <w:rsid w:val="00325AA9"/>
    <w:rsid w:val="0033070C"/>
    <w:rsid w:val="00332374"/>
    <w:rsid w:val="0035418F"/>
    <w:rsid w:val="00373B07"/>
    <w:rsid w:val="003953E8"/>
    <w:rsid w:val="003A52FA"/>
    <w:rsid w:val="003C5A15"/>
    <w:rsid w:val="003C7824"/>
    <w:rsid w:val="003D159D"/>
    <w:rsid w:val="003D1A6F"/>
    <w:rsid w:val="003F3D16"/>
    <w:rsid w:val="003F49C5"/>
    <w:rsid w:val="0040076C"/>
    <w:rsid w:val="004265A2"/>
    <w:rsid w:val="00432EF7"/>
    <w:rsid w:val="00441EDF"/>
    <w:rsid w:val="00452DEB"/>
    <w:rsid w:val="0045654A"/>
    <w:rsid w:val="00492D18"/>
    <w:rsid w:val="00495110"/>
    <w:rsid w:val="004B7823"/>
    <w:rsid w:val="004C10BB"/>
    <w:rsid w:val="004D79D6"/>
    <w:rsid w:val="004E6227"/>
    <w:rsid w:val="004F4662"/>
    <w:rsid w:val="00506CC0"/>
    <w:rsid w:val="005070CD"/>
    <w:rsid w:val="0051134E"/>
    <w:rsid w:val="005147EB"/>
    <w:rsid w:val="005202D5"/>
    <w:rsid w:val="005214DD"/>
    <w:rsid w:val="00522953"/>
    <w:rsid w:val="00523C68"/>
    <w:rsid w:val="005374BE"/>
    <w:rsid w:val="00546E0B"/>
    <w:rsid w:val="0056073C"/>
    <w:rsid w:val="00563793"/>
    <w:rsid w:val="0057673C"/>
    <w:rsid w:val="005817DC"/>
    <w:rsid w:val="00594174"/>
    <w:rsid w:val="005A710D"/>
    <w:rsid w:val="005B6177"/>
    <w:rsid w:val="005D35DC"/>
    <w:rsid w:val="005D40D7"/>
    <w:rsid w:val="005F2055"/>
    <w:rsid w:val="006227A1"/>
    <w:rsid w:val="00635D94"/>
    <w:rsid w:val="00640A3B"/>
    <w:rsid w:val="006632B8"/>
    <w:rsid w:val="00685B07"/>
    <w:rsid w:val="006C43E2"/>
    <w:rsid w:val="006F3F65"/>
    <w:rsid w:val="0070086E"/>
    <w:rsid w:val="00705390"/>
    <w:rsid w:val="00710CD1"/>
    <w:rsid w:val="00714B40"/>
    <w:rsid w:val="00747255"/>
    <w:rsid w:val="0075265D"/>
    <w:rsid w:val="00755761"/>
    <w:rsid w:val="00787EDB"/>
    <w:rsid w:val="00797CE3"/>
    <w:rsid w:val="007A1D32"/>
    <w:rsid w:val="007A47D3"/>
    <w:rsid w:val="007E7D51"/>
    <w:rsid w:val="008305FB"/>
    <w:rsid w:val="00843C38"/>
    <w:rsid w:val="00851EE8"/>
    <w:rsid w:val="00855E73"/>
    <w:rsid w:val="00865CBE"/>
    <w:rsid w:val="0088633C"/>
    <w:rsid w:val="008868EF"/>
    <w:rsid w:val="00886CDE"/>
    <w:rsid w:val="008924EF"/>
    <w:rsid w:val="008A385B"/>
    <w:rsid w:val="008A6107"/>
    <w:rsid w:val="008B23A3"/>
    <w:rsid w:val="008D6060"/>
    <w:rsid w:val="008E7B87"/>
    <w:rsid w:val="00906F3B"/>
    <w:rsid w:val="00911ED6"/>
    <w:rsid w:val="00912604"/>
    <w:rsid w:val="00923D6C"/>
    <w:rsid w:val="00926B80"/>
    <w:rsid w:val="00981B6A"/>
    <w:rsid w:val="0099159A"/>
    <w:rsid w:val="009969A9"/>
    <w:rsid w:val="009B0891"/>
    <w:rsid w:val="009B56BF"/>
    <w:rsid w:val="009D318C"/>
    <w:rsid w:val="009D4DF4"/>
    <w:rsid w:val="00A06CAC"/>
    <w:rsid w:val="00A15B57"/>
    <w:rsid w:val="00A15C7D"/>
    <w:rsid w:val="00A24D6B"/>
    <w:rsid w:val="00A356D3"/>
    <w:rsid w:val="00A44347"/>
    <w:rsid w:val="00A74DB4"/>
    <w:rsid w:val="00A75792"/>
    <w:rsid w:val="00A828C2"/>
    <w:rsid w:val="00A867AC"/>
    <w:rsid w:val="00A93FD4"/>
    <w:rsid w:val="00AB27FD"/>
    <w:rsid w:val="00AB6EBF"/>
    <w:rsid w:val="00AF4056"/>
    <w:rsid w:val="00B0198E"/>
    <w:rsid w:val="00B837C9"/>
    <w:rsid w:val="00B87CC4"/>
    <w:rsid w:val="00B93279"/>
    <w:rsid w:val="00B97ABD"/>
    <w:rsid w:val="00BB486F"/>
    <w:rsid w:val="00BC3DFE"/>
    <w:rsid w:val="00BD4D86"/>
    <w:rsid w:val="00BD563A"/>
    <w:rsid w:val="00C061C4"/>
    <w:rsid w:val="00C50373"/>
    <w:rsid w:val="00C53A83"/>
    <w:rsid w:val="00C70902"/>
    <w:rsid w:val="00C73E06"/>
    <w:rsid w:val="00C779F0"/>
    <w:rsid w:val="00C817C7"/>
    <w:rsid w:val="00C85B59"/>
    <w:rsid w:val="00CA2BBB"/>
    <w:rsid w:val="00CA54A9"/>
    <w:rsid w:val="00CB02A6"/>
    <w:rsid w:val="00CB65B4"/>
    <w:rsid w:val="00CC74DD"/>
    <w:rsid w:val="00CE76D5"/>
    <w:rsid w:val="00D4672B"/>
    <w:rsid w:val="00D533B5"/>
    <w:rsid w:val="00D62266"/>
    <w:rsid w:val="00D71128"/>
    <w:rsid w:val="00D73D2A"/>
    <w:rsid w:val="00D74A8B"/>
    <w:rsid w:val="00D84BE9"/>
    <w:rsid w:val="00DE631B"/>
    <w:rsid w:val="00DE6B1E"/>
    <w:rsid w:val="00E061BF"/>
    <w:rsid w:val="00E11A50"/>
    <w:rsid w:val="00E23632"/>
    <w:rsid w:val="00E2581A"/>
    <w:rsid w:val="00E34C6E"/>
    <w:rsid w:val="00E37A30"/>
    <w:rsid w:val="00E5126E"/>
    <w:rsid w:val="00E514C2"/>
    <w:rsid w:val="00E57D5E"/>
    <w:rsid w:val="00E60418"/>
    <w:rsid w:val="00E62216"/>
    <w:rsid w:val="00E92176"/>
    <w:rsid w:val="00EB0169"/>
    <w:rsid w:val="00EB0C85"/>
    <w:rsid w:val="00EC2608"/>
    <w:rsid w:val="00EC6647"/>
    <w:rsid w:val="00ED6E04"/>
    <w:rsid w:val="00F15D5C"/>
    <w:rsid w:val="00F24010"/>
    <w:rsid w:val="00F657B4"/>
    <w:rsid w:val="00F81B2A"/>
    <w:rsid w:val="00F95C8A"/>
    <w:rsid w:val="00FB714C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D0F519-AE55-4FFC-947B-5D16653A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1A6F"/>
  </w:style>
  <w:style w:type="paragraph" w:styleId="a8">
    <w:name w:val="footer"/>
    <w:basedOn w:val="a"/>
    <w:link w:val="a9"/>
    <w:uiPriority w:val="99"/>
    <w:unhideWhenUsed/>
    <w:rsid w:val="003D1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1A6F"/>
  </w:style>
  <w:style w:type="character" w:styleId="aa">
    <w:name w:val="Strong"/>
    <w:basedOn w:val="a0"/>
    <w:uiPriority w:val="22"/>
    <w:qFormat/>
    <w:rsid w:val="00263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5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8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3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6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7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7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8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4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8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6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6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4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2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1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9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25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3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4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4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5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2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23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9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04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4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5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6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5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2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2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6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0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9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7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8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0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0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9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2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3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8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4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4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2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6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4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48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0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5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3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7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06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1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4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8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5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6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5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8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4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5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8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6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3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4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8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8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5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8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7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95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3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4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1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5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7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0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0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7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3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7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3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23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14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40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8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0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9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33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00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5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6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5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9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8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1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3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9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6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2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1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2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7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7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Драгунова Ирина Леонидовна</dc:creator>
  <cp:lastModifiedBy>nortq</cp:lastModifiedBy>
  <cp:revision>10</cp:revision>
  <cp:lastPrinted>2020-07-10T06:02:00Z</cp:lastPrinted>
  <dcterms:created xsi:type="dcterms:W3CDTF">2020-07-10T04:07:00Z</dcterms:created>
  <dcterms:modified xsi:type="dcterms:W3CDTF">2020-07-20T10:59:00Z</dcterms:modified>
</cp:coreProperties>
</file>